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D90638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90638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90638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90638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90638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90638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90638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90638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90638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9063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90638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90638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90638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90638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9063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90638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9063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90638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9063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90638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90638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0D8A0B19" w:rsidR="00F323F7" w:rsidRPr="00D90638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90638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9063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ins w:id="0" w:author="作成者">
        <w:r w:rsidR="00A5250D" w:rsidRPr="00D90638">
          <w:rPr>
            <w:rFonts w:ascii="HG丸ｺﾞｼｯｸM-PRO" w:eastAsia="HG丸ｺﾞｼｯｸM-PRO" w:hAnsi="HG丸ｺﾞｼｯｸM-PRO" w:hint="eastAsia"/>
            <w:sz w:val="22"/>
          </w:rPr>
          <w:t>様</w:t>
        </w:r>
      </w:ins>
      <w:del w:id="1" w:author="作成者">
        <w:r w:rsidR="00F323F7" w:rsidRPr="00D90638" w:rsidDel="00A5250D">
          <w:rPr>
            <w:rFonts w:ascii="HG丸ｺﾞｼｯｸM-PRO" w:eastAsia="HG丸ｺﾞｼｯｸM-PRO" w:hAnsi="HG丸ｺﾞｼｯｸM-PRO" w:hint="eastAsia"/>
            <w:sz w:val="22"/>
          </w:rPr>
          <w:delText>殿</w:delText>
        </w:r>
      </w:del>
    </w:p>
    <w:p w14:paraId="5865B9F2" w14:textId="77777777" w:rsidR="00D3773C" w:rsidRPr="00D90638" w:rsidRDefault="00D3773C" w:rsidP="00F51866">
      <w:pPr>
        <w:jc w:val="left"/>
        <w:rPr>
          <w:rFonts w:ascii="HG丸ｺﾞｼｯｸM-PRO" w:eastAsia="HG丸ｺﾞｼｯｸM-PRO" w:hAnsi="HG丸ｺﾞｼｯｸM-PRO"/>
          <w:sz w:val="22"/>
          <w:rPrChange w:id="2" w:author="作成者">
            <w:rPr>
              <w:rFonts w:ascii="HG丸ｺﾞｼｯｸM-PRO" w:eastAsia="HG丸ｺﾞｼｯｸM-PRO" w:hAnsi="HG丸ｺﾞｼｯｸM-PRO"/>
              <w:sz w:val="22"/>
            </w:rPr>
          </w:rPrChange>
        </w:rPr>
      </w:pPr>
    </w:p>
    <w:p w14:paraId="321F53A2" w14:textId="5ED5FDAD" w:rsidR="00D3773C" w:rsidRPr="00D90638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90638">
        <w:rPr>
          <w:rFonts w:ascii="HG丸ｺﾞｼｯｸM-PRO" w:eastAsia="HG丸ｺﾞｼｯｸM-PRO" w:hAnsi="HG丸ｺﾞｼｯｸM-PRO" w:hint="eastAsia"/>
          <w:sz w:val="24"/>
          <w:szCs w:val="24"/>
          <w:rPrChange w:id="3" w:author="作成者">
            <w:rPr>
              <w:rFonts w:ascii="HG丸ｺﾞｼｯｸM-PRO" w:eastAsia="HG丸ｺﾞｼｯｸM-PRO" w:hAnsi="HG丸ｺﾞｼｯｸM-PRO" w:hint="eastAsia"/>
              <w:sz w:val="24"/>
              <w:szCs w:val="24"/>
            </w:rPr>
          </w:rPrChange>
        </w:rPr>
        <w:t xml:space="preserve">住　　　　所　</w:t>
      </w:r>
      <w:r w:rsidR="00F46D30" w:rsidRPr="00D90638">
        <w:rPr>
          <w:rFonts w:ascii="HG丸ｺﾞｼｯｸM-PRO" w:eastAsia="HG丸ｺﾞｼｯｸM-PRO" w:hAnsi="HG丸ｺﾞｼｯｸM-PRO" w:hint="eastAsia"/>
          <w:sz w:val="24"/>
          <w:szCs w:val="24"/>
          <w:rPrChange w:id="4" w:author="作成者">
            <w:rPr>
              <w:rFonts w:ascii="HG丸ｺﾞｼｯｸM-PRO" w:eastAsia="HG丸ｺﾞｼｯｸM-PRO" w:hAnsi="HG丸ｺﾞｼｯｸM-PRO" w:hint="eastAsia"/>
              <w:color w:val="FF0000"/>
              <w:sz w:val="24"/>
              <w:szCs w:val="24"/>
            </w:rPr>
          </w:rPrChange>
        </w:rPr>
        <w:t xml:space="preserve">　</w:t>
      </w:r>
    </w:p>
    <w:p w14:paraId="76D847EA" w14:textId="65BA61E4" w:rsidR="00D3773C" w:rsidRPr="00D90638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906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90638">
        <w:rPr>
          <w:rFonts w:ascii="HG丸ｺﾞｼｯｸM-PRO" w:eastAsia="HG丸ｺﾞｼｯｸM-PRO" w:hAnsi="HG丸ｺﾞｼｯｸM-PRO" w:hint="eastAsia"/>
          <w:sz w:val="24"/>
          <w:szCs w:val="24"/>
          <w:rPrChange w:id="5" w:author="作成者">
            <w:rPr>
              <w:rFonts w:ascii="HG丸ｺﾞｼｯｸM-PRO" w:eastAsia="HG丸ｺﾞｼｯｸM-PRO" w:hAnsi="HG丸ｺﾞｼｯｸM-PRO" w:hint="eastAsia"/>
              <w:color w:val="FF0000"/>
              <w:sz w:val="24"/>
              <w:szCs w:val="24"/>
            </w:rPr>
          </w:rPrChange>
        </w:rPr>
        <w:t xml:space="preserve">　</w:t>
      </w:r>
    </w:p>
    <w:p w14:paraId="624BC295" w14:textId="034FBB1A" w:rsidR="00D3773C" w:rsidRPr="00D90638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  <w:rPrChange w:id="6" w:author="作成者">
            <w:rPr>
              <w:rFonts w:ascii="HG丸ｺﾞｼｯｸM-PRO" w:eastAsia="HG丸ｺﾞｼｯｸM-PRO" w:hAnsi="HG丸ｺﾞｼｯｸM-PRO"/>
              <w:color w:val="31849B" w:themeColor="accent5" w:themeShade="BF"/>
              <w:sz w:val="24"/>
              <w:szCs w:val="24"/>
            </w:rPr>
          </w:rPrChange>
        </w:rPr>
      </w:pPr>
      <w:r w:rsidRPr="00D906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9063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906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90638">
        <w:rPr>
          <w:rFonts w:ascii="HG丸ｺﾞｼｯｸM-PRO" w:eastAsia="HG丸ｺﾞｼｯｸM-PRO" w:hAnsi="HG丸ｺﾞｼｯｸM-PRO" w:hint="eastAsia"/>
          <w:sz w:val="24"/>
          <w:szCs w:val="24"/>
          <w:rPrChange w:id="7" w:author="作成者">
            <w:rPr>
              <w:rFonts w:ascii="HG丸ｺﾞｼｯｸM-PRO" w:eastAsia="HG丸ｺﾞｼｯｸM-PRO" w:hAnsi="HG丸ｺﾞｼｯｸM-PRO" w:hint="eastAsia"/>
              <w:color w:val="FF0000"/>
              <w:sz w:val="24"/>
              <w:szCs w:val="24"/>
            </w:rPr>
          </w:rPrChange>
        </w:rPr>
        <w:t xml:space="preserve">　</w:t>
      </w:r>
    </w:p>
    <w:p w14:paraId="0F74C199" w14:textId="388065C7" w:rsidR="00D3773C" w:rsidRPr="00D90638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  <w:rPrChange w:id="8" w:author="作成者">
            <w:rPr>
              <w:rFonts w:ascii="HG丸ｺﾞｼｯｸM-PRO" w:eastAsia="HG丸ｺﾞｼｯｸM-PRO" w:hAnsi="HG丸ｺﾞｼｯｸM-PRO"/>
              <w:color w:val="FF0000"/>
              <w:sz w:val="24"/>
              <w:szCs w:val="24"/>
            </w:rPr>
          </w:rPrChange>
        </w:rPr>
      </w:pPr>
      <w:r w:rsidRPr="00D906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90638">
        <w:rPr>
          <w:rFonts w:ascii="HG丸ｺﾞｼｯｸM-PRO" w:eastAsia="HG丸ｺﾞｼｯｸM-PRO" w:hAnsi="HG丸ｺﾞｼｯｸM-PRO" w:hint="eastAsia"/>
          <w:sz w:val="24"/>
          <w:szCs w:val="24"/>
          <w:rPrChange w:id="9" w:author="作成者">
            <w:rPr>
              <w:rFonts w:ascii="HG丸ｺﾞｼｯｸM-PRO" w:eastAsia="HG丸ｺﾞｼｯｸM-PRO" w:hAnsi="HG丸ｺﾞｼｯｸM-PRO" w:hint="eastAsia"/>
              <w:color w:val="FF0000"/>
              <w:sz w:val="24"/>
              <w:szCs w:val="24"/>
            </w:rPr>
          </w:rPrChange>
        </w:rPr>
        <w:t xml:space="preserve">　</w:t>
      </w:r>
    </w:p>
    <w:p w14:paraId="37B3649C" w14:textId="5EE6D7E5" w:rsidR="00F323F7" w:rsidRPr="00D90638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90638" w:rsidRDefault="004B5E43" w:rsidP="00F51866">
      <w:pPr>
        <w:jc w:val="left"/>
        <w:rPr>
          <w:rFonts w:ascii="HG丸ｺﾞｼｯｸM-PRO" w:eastAsia="HG丸ｺﾞｼｯｸM-PRO" w:hAnsi="HG丸ｺﾞｼｯｸM-PRO"/>
          <w:sz w:val="22"/>
          <w:rPrChange w:id="10" w:author="作成者">
            <w:rPr>
              <w:rFonts w:ascii="HG丸ｺﾞｼｯｸM-PRO" w:eastAsia="HG丸ｺﾞｼｯｸM-PRO" w:hAnsi="HG丸ｺﾞｼｯｸM-PRO"/>
              <w:sz w:val="22"/>
            </w:rPr>
          </w:rPrChange>
        </w:rPr>
      </w:pPr>
    </w:p>
    <w:p w14:paraId="78277F26" w14:textId="638D383C" w:rsidR="00F323F7" w:rsidRPr="00D90638" w:rsidRDefault="00F323F7" w:rsidP="00F51866">
      <w:pPr>
        <w:jc w:val="left"/>
        <w:rPr>
          <w:rFonts w:ascii="HG丸ｺﾞｼｯｸM-PRO" w:eastAsia="HG丸ｺﾞｼｯｸM-PRO" w:hAnsi="HG丸ｺﾞｼｯｸM-PRO"/>
          <w:sz w:val="22"/>
          <w:rPrChange w:id="11" w:author="作成者">
            <w:rPr>
              <w:rFonts w:ascii="HG丸ｺﾞｼｯｸM-PRO" w:eastAsia="HG丸ｺﾞｼｯｸM-PRO" w:hAnsi="HG丸ｺﾞｼｯｸM-PRO"/>
              <w:color w:val="31849B" w:themeColor="accent5" w:themeShade="BF"/>
              <w:sz w:val="22"/>
            </w:rPr>
          </w:rPrChange>
        </w:rPr>
      </w:pPr>
      <w:r w:rsidRPr="00D90638">
        <w:rPr>
          <w:rFonts w:ascii="HG丸ｺﾞｼｯｸM-PRO" w:eastAsia="HG丸ｺﾞｼｯｸM-PRO" w:hAnsi="HG丸ｺﾞｼｯｸM-PRO" w:hint="eastAsia"/>
          <w:sz w:val="22"/>
          <w:rPrChange w:id="12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 xml:space="preserve">　</w:t>
      </w:r>
      <w:r w:rsidR="004B5E43" w:rsidRPr="00D90638">
        <w:rPr>
          <w:rFonts w:ascii="HG丸ｺﾞｼｯｸM-PRO" w:eastAsia="HG丸ｺﾞｼｯｸM-PRO" w:hAnsi="HG丸ｺﾞｼｯｸM-PRO" w:hint="eastAsia"/>
          <w:sz w:val="22"/>
          <w:rPrChange w:id="13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下記の先端設備等に</w:t>
      </w:r>
      <w:r w:rsidR="00DF0734" w:rsidRPr="00D90638">
        <w:rPr>
          <w:rFonts w:ascii="HG丸ｺﾞｼｯｸM-PRO" w:eastAsia="HG丸ｺﾞｼｯｸM-PRO" w:hAnsi="HG丸ｺﾞｼｯｸM-PRO" w:hint="eastAsia"/>
          <w:sz w:val="22"/>
          <w:rPrChange w:id="14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係る</w:t>
      </w:r>
      <w:r w:rsidR="004B5E43" w:rsidRPr="00D90638">
        <w:rPr>
          <w:rFonts w:ascii="HG丸ｺﾞｼｯｸM-PRO" w:eastAsia="HG丸ｺﾞｼｯｸM-PRO" w:hAnsi="HG丸ｺﾞｼｯｸM-PRO" w:hint="eastAsia"/>
          <w:sz w:val="22"/>
          <w:rPrChange w:id="15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投資計画に</w:t>
      </w:r>
      <w:r w:rsidR="005A2EF6" w:rsidRPr="00D90638">
        <w:rPr>
          <w:rFonts w:ascii="HG丸ｺﾞｼｯｸM-PRO" w:eastAsia="HG丸ｺﾞｼｯｸM-PRO" w:hAnsi="HG丸ｺﾞｼｯｸM-PRO" w:hint="eastAsia"/>
          <w:sz w:val="22"/>
          <w:rPrChange w:id="16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ついて</w:t>
      </w:r>
      <w:r w:rsidR="004B5E43" w:rsidRPr="00D90638">
        <w:rPr>
          <w:rFonts w:ascii="HG丸ｺﾞｼｯｸM-PRO" w:eastAsia="HG丸ｺﾞｼｯｸM-PRO" w:hAnsi="HG丸ｺﾞｼｯｸM-PRO" w:hint="eastAsia"/>
          <w:sz w:val="22"/>
          <w:rPrChange w:id="17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、中小企業等経営強化法施行規則第７条第２項に定める</w:t>
      </w:r>
      <w:r w:rsidR="0025473C" w:rsidRPr="00D90638">
        <w:rPr>
          <w:rFonts w:ascii="HG丸ｺﾞｼｯｸM-PRO" w:eastAsia="HG丸ｺﾞｼｯｸM-PRO" w:hAnsi="HG丸ｺﾞｼｯｸM-PRO" w:hint="eastAsia"/>
          <w:sz w:val="22"/>
          <w:rPrChange w:id="18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投資計画の要件を満たしていることの確認を依</w:t>
      </w:r>
      <w:r w:rsidR="004B5E43" w:rsidRPr="00D90638">
        <w:rPr>
          <w:rFonts w:ascii="HG丸ｺﾞｼｯｸM-PRO" w:eastAsia="HG丸ｺﾞｼｯｸM-PRO" w:hAnsi="HG丸ｺﾞｼｯｸM-PRO" w:hint="eastAsia"/>
          <w:sz w:val="22"/>
          <w:rPrChange w:id="19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頼します。</w:t>
      </w:r>
    </w:p>
    <w:p w14:paraId="1E45C3C7" w14:textId="77777777" w:rsidR="00F323F7" w:rsidRPr="00D90638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90638" w:rsidRDefault="00F323F7" w:rsidP="00270815">
      <w:pPr>
        <w:jc w:val="center"/>
        <w:rPr>
          <w:rFonts w:ascii="HG丸ｺﾞｼｯｸM-PRO" w:eastAsia="HG丸ｺﾞｼｯｸM-PRO" w:hAnsi="HG丸ｺﾞｼｯｸM-PRO"/>
          <w:sz w:val="22"/>
          <w:rPrChange w:id="20" w:author="作成者">
            <w:rPr>
              <w:rFonts w:ascii="HG丸ｺﾞｼｯｸM-PRO" w:eastAsia="HG丸ｺﾞｼｯｸM-PRO" w:hAnsi="HG丸ｺﾞｼｯｸM-PRO"/>
              <w:sz w:val="22"/>
            </w:rPr>
          </w:rPrChange>
        </w:rPr>
      </w:pPr>
      <w:r w:rsidRPr="00D90638">
        <w:rPr>
          <w:rFonts w:ascii="HG丸ｺﾞｼｯｸM-PRO" w:eastAsia="HG丸ｺﾞｼｯｸM-PRO" w:hAnsi="HG丸ｺﾞｼｯｸM-PRO" w:hint="eastAsia"/>
          <w:sz w:val="22"/>
          <w:rPrChange w:id="21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記</w:t>
      </w:r>
    </w:p>
    <w:p w14:paraId="0C290277" w14:textId="77777777" w:rsidR="00F323F7" w:rsidRPr="00D90638" w:rsidRDefault="00F323F7" w:rsidP="00F51866">
      <w:pPr>
        <w:jc w:val="left"/>
        <w:rPr>
          <w:rFonts w:ascii="HG丸ｺﾞｼｯｸM-PRO" w:eastAsia="HG丸ｺﾞｼｯｸM-PRO" w:hAnsi="HG丸ｺﾞｼｯｸM-PRO"/>
          <w:sz w:val="22"/>
          <w:rPrChange w:id="22" w:author="作成者">
            <w:rPr>
              <w:rFonts w:ascii="HG丸ｺﾞｼｯｸM-PRO" w:eastAsia="HG丸ｺﾞｼｯｸM-PRO" w:hAnsi="HG丸ｺﾞｼｯｸM-PRO"/>
              <w:sz w:val="22"/>
            </w:rPr>
          </w:rPrChange>
        </w:rPr>
      </w:pPr>
    </w:p>
    <w:p w14:paraId="1C504FE5" w14:textId="1DE9A84E" w:rsidR="00C72CF3" w:rsidRPr="00D90638" w:rsidRDefault="00F51866" w:rsidP="00F51866">
      <w:pPr>
        <w:jc w:val="left"/>
        <w:rPr>
          <w:rFonts w:ascii="HG丸ｺﾞｼｯｸM-PRO" w:eastAsia="HG丸ｺﾞｼｯｸM-PRO" w:hAnsi="HG丸ｺﾞｼｯｸM-PRO"/>
          <w:sz w:val="22"/>
          <w:rPrChange w:id="23" w:author="作成者">
            <w:rPr>
              <w:rFonts w:ascii="HG丸ｺﾞｼｯｸM-PRO" w:eastAsia="HG丸ｺﾞｼｯｸM-PRO" w:hAnsi="HG丸ｺﾞｼｯｸM-PRO"/>
              <w:sz w:val="22"/>
            </w:rPr>
          </w:rPrChange>
        </w:rPr>
      </w:pPr>
      <w:r w:rsidRPr="00D90638">
        <w:rPr>
          <w:rFonts w:ascii="HG丸ｺﾞｼｯｸM-PRO" w:eastAsia="HG丸ｺﾞｼｯｸM-PRO" w:hAnsi="HG丸ｺﾞｼｯｸM-PRO" w:hint="eastAsia"/>
          <w:sz w:val="22"/>
          <w:rPrChange w:id="24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 xml:space="preserve">１　</w:t>
      </w:r>
      <w:r w:rsidR="00AE70A4" w:rsidRPr="00D90638">
        <w:rPr>
          <w:rFonts w:ascii="HG丸ｺﾞｼｯｸM-PRO" w:eastAsia="HG丸ｺﾞｼｯｸM-PRO" w:hAnsi="HG丸ｺﾞｼｯｸM-PRO" w:hint="eastAsia"/>
          <w:sz w:val="22"/>
          <w:rPrChange w:id="25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90638" w:rsidRPr="00D90638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90638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  <w:rPrChange w:id="26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cs="Times New Roman" w:hint="eastAsia"/>
                <w:sz w:val="22"/>
                <w:rPrChange w:id="27" w:author="作成者">
                  <w:rPr>
                    <w:rFonts w:ascii="HG丸ｺﾞｼｯｸM-PRO" w:eastAsia="HG丸ｺﾞｼｯｸM-PRO" w:hAnsi="HG丸ｺﾞｼｯｸM-PRO" w:cs="Times New Roman" w:hint="eastAsia"/>
                    <w:sz w:val="22"/>
                  </w:rPr>
                </w:rPrChange>
              </w:rPr>
              <w:t>事業者</w:t>
            </w:r>
            <w:r w:rsidR="000931CB" w:rsidRPr="00D90638">
              <w:rPr>
                <w:rFonts w:ascii="HG丸ｺﾞｼｯｸM-PRO" w:eastAsia="HG丸ｺﾞｼｯｸM-PRO" w:hAnsi="HG丸ｺﾞｼｯｸM-PRO" w:cs="Times New Roman" w:hint="eastAsia"/>
                <w:sz w:val="22"/>
                <w:rPrChange w:id="28" w:author="作成者">
                  <w:rPr>
                    <w:rFonts w:ascii="HG丸ｺﾞｼｯｸM-PRO" w:eastAsia="HG丸ｺﾞｼｯｸM-PRO" w:hAnsi="HG丸ｺﾞｼｯｸM-PRO" w:cs="Times New Roman" w:hint="eastAsia"/>
                    <w:sz w:val="22"/>
                  </w:rPr>
                </w:rPrChange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90638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  <w:rPrChange w:id="29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cs="Times New Roman" w:hint="eastAsia"/>
                <w:sz w:val="22"/>
                <w:rPrChange w:id="30" w:author="作成者">
                  <w:rPr>
                    <w:rFonts w:ascii="HG丸ｺﾞｼｯｸM-PRO" w:eastAsia="HG丸ｺﾞｼｯｸM-PRO" w:hAnsi="HG丸ｺﾞｼｯｸM-PRO" w:cs="Times New Roman" w:hint="eastAsia"/>
                    <w:sz w:val="22"/>
                  </w:rPr>
                </w:rPrChange>
              </w:rPr>
              <w:t>事業者名</w:t>
            </w:r>
            <w:r w:rsidR="0071553F" w:rsidRPr="00D90638">
              <w:rPr>
                <w:rFonts w:ascii="HG丸ｺﾞｼｯｸM-PRO" w:eastAsia="HG丸ｺﾞｼｯｸM-PRO" w:hAnsi="HG丸ｺﾞｼｯｸM-PRO" w:cs="Times New Roman" w:hint="eastAsia"/>
                <w:sz w:val="22"/>
                <w:rPrChange w:id="31" w:author="作成者">
                  <w:rPr>
                    <w:rFonts w:ascii="HG丸ｺﾞｼｯｸM-PRO" w:eastAsia="HG丸ｺﾞｼｯｸM-PRO" w:hAnsi="HG丸ｺﾞｼｯｸM-PRO" w:cs="Times New Roman" w:hint="eastAsia"/>
                    <w:sz w:val="22"/>
                  </w:rPr>
                </w:rPrChange>
              </w:rPr>
              <w:t xml:space="preserve">　　　　　　　（法人番号　　　　　　　　　　　）</w:t>
            </w:r>
          </w:p>
          <w:p w14:paraId="538214D2" w14:textId="7646B163" w:rsidR="00AE70A4" w:rsidRPr="00D90638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  <w:rPrChange w:id="32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</w:tc>
      </w:tr>
      <w:tr w:rsidR="00AE70A4" w:rsidRPr="00D90638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90638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  <w:rPrChange w:id="33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cs="Times New Roman" w:hint="eastAsia"/>
                <w:sz w:val="22"/>
                <w:rPrChange w:id="34" w:author="作成者">
                  <w:rPr>
                    <w:rFonts w:ascii="HG丸ｺﾞｼｯｸM-PRO" w:eastAsia="HG丸ｺﾞｼｯｸM-PRO" w:hAnsi="HG丸ｺﾞｼｯｸM-PRO" w:cs="Times New Roman" w:hint="eastAsia"/>
                    <w:sz w:val="22"/>
                  </w:rPr>
                </w:rPrChange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90638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  <w:rPrChange w:id="35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</w:tc>
      </w:tr>
    </w:tbl>
    <w:p w14:paraId="600A7E5A" w14:textId="29358DA4" w:rsidR="00AE70A4" w:rsidRPr="00D90638" w:rsidRDefault="00AE70A4" w:rsidP="00AE70A4">
      <w:pPr>
        <w:jc w:val="left"/>
        <w:rPr>
          <w:rFonts w:ascii="HG丸ｺﾞｼｯｸM-PRO" w:eastAsia="HG丸ｺﾞｼｯｸM-PRO" w:hAnsi="HG丸ｺﾞｼｯｸM-PRO"/>
          <w:sz w:val="22"/>
          <w:rPrChange w:id="36" w:author="作成者">
            <w:rPr>
              <w:rFonts w:ascii="HG丸ｺﾞｼｯｸM-PRO" w:eastAsia="HG丸ｺﾞｼｯｸM-PRO" w:hAnsi="HG丸ｺﾞｼｯｸM-PRO"/>
              <w:sz w:val="22"/>
            </w:rPr>
          </w:rPrChange>
        </w:rPr>
      </w:pPr>
    </w:p>
    <w:p w14:paraId="06879171" w14:textId="77777777" w:rsidR="00290B93" w:rsidRPr="00D90638" w:rsidRDefault="00290B93" w:rsidP="00AE70A4">
      <w:pPr>
        <w:jc w:val="left"/>
        <w:rPr>
          <w:rFonts w:ascii="HG丸ｺﾞｼｯｸM-PRO" w:eastAsia="HG丸ｺﾞｼｯｸM-PRO" w:hAnsi="HG丸ｺﾞｼｯｸM-PRO"/>
          <w:sz w:val="22"/>
          <w:rPrChange w:id="37" w:author="作成者">
            <w:rPr>
              <w:rFonts w:ascii="HG丸ｺﾞｼｯｸM-PRO" w:eastAsia="HG丸ｺﾞｼｯｸM-PRO" w:hAnsi="HG丸ｺﾞｼｯｸM-PRO"/>
              <w:sz w:val="22"/>
            </w:rPr>
          </w:rPrChange>
        </w:rPr>
      </w:pPr>
    </w:p>
    <w:p w14:paraId="0D9E24DB" w14:textId="79CCEA7E" w:rsidR="00C72CF3" w:rsidRPr="00D90638" w:rsidRDefault="00F51866" w:rsidP="00F51866">
      <w:pPr>
        <w:jc w:val="left"/>
        <w:rPr>
          <w:rFonts w:ascii="HG丸ｺﾞｼｯｸM-PRO" w:eastAsia="HG丸ｺﾞｼｯｸM-PRO" w:hAnsi="HG丸ｺﾞｼｯｸM-PRO"/>
          <w:sz w:val="22"/>
          <w:rPrChange w:id="38" w:author="作成者">
            <w:rPr>
              <w:rFonts w:ascii="HG丸ｺﾞｼｯｸM-PRO" w:eastAsia="HG丸ｺﾞｼｯｸM-PRO" w:hAnsi="HG丸ｺﾞｼｯｸM-PRO"/>
              <w:sz w:val="22"/>
            </w:rPr>
          </w:rPrChange>
        </w:rPr>
      </w:pPr>
      <w:r w:rsidRPr="00D90638">
        <w:rPr>
          <w:rFonts w:ascii="HG丸ｺﾞｼｯｸM-PRO" w:eastAsia="HG丸ｺﾞｼｯｸM-PRO" w:hAnsi="HG丸ｺﾞｼｯｸM-PRO" w:hint="eastAsia"/>
          <w:sz w:val="22"/>
          <w:rPrChange w:id="39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 xml:space="preserve">２　</w:t>
      </w:r>
      <w:r w:rsidR="004B5E43" w:rsidRPr="00D90638">
        <w:rPr>
          <w:rFonts w:ascii="HG丸ｺﾞｼｯｸM-PRO" w:eastAsia="HG丸ｺﾞｼｯｸM-PRO" w:hAnsi="HG丸ｺﾞｼｯｸM-PRO" w:hint="eastAsia"/>
          <w:sz w:val="22"/>
          <w:rPrChange w:id="40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先端設備</w:t>
      </w:r>
      <w:r w:rsidR="00555E35" w:rsidRPr="00D90638">
        <w:rPr>
          <w:rFonts w:ascii="HG丸ｺﾞｼｯｸM-PRO" w:eastAsia="HG丸ｺﾞｼｯｸM-PRO" w:hAnsi="HG丸ｺﾞｼｯｸM-PRO" w:hint="eastAsia"/>
          <w:sz w:val="22"/>
          <w:rPrChange w:id="41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等</w:t>
      </w:r>
      <w:r w:rsidR="00C72CF3" w:rsidRPr="00D90638">
        <w:rPr>
          <w:rFonts w:ascii="HG丸ｺﾞｼｯｸM-PRO" w:eastAsia="HG丸ｺﾞｼｯｸM-PRO" w:hAnsi="HG丸ｺﾞｼｯｸM-PRO" w:hint="eastAsia"/>
          <w:sz w:val="22"/>
          <w:rPrChange w:id="42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の導入</w:t>
      </w:r>
      <w:r w:rsidR="005545E9" w:rsidRPr="00D90638">
        <w:rPr>
          <w:rFonts w:ascii="HG丸ｺﾞｼｯｸM-PRO" w:eastAsia="HG丸ｺﾞｼｯｸM-PRO" w:hAnsi="HG丸ｺﾞｼｯｸM-PRO" w:hint="eastAsia"/>
          <w:sz w:val="22"/>
          <w:rPrChange w:id="43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90638" w:rsidRPr="00D90638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90638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  <w:rPrChange w:id="44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  <w:p w14:paraId="09C9034F" w14:textId="77777777" w:rsidR="001F4851" w:rsidRPr="00D90638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  <w:rPrChange w:id="45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  <w:p w14:paraId="54A53282" w14:textId="77777777" w:rsidR="001F4851" w:rsidRPr="00D90638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  <w:rPrChange w:id="46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  <w:p w14:paraId="608F99E3" w14:textId="77777777" w:rsidR="001F4851" w:rsidRPr="00D90638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  <w:rPrChange w:id="47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  <w:p w14:paraId="13258C88" w14:textId="77777777" w:rsidR="001F4851" w:rsidRPr="00D90638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  <w:rPrChange w:id="48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</w:tc>
      </w:tr>
    </w:tbl>
    <w:p w14:paraId="147A9A58" w14:textId="04F03D99" w:rsidR="00C72CF3" w:rsidRPr="00D90638" w:rsidRDefault="00C72CF3" w:rsidP="00C72CF3">
      <w:pPr>
        <w:jc w:val="left"/>
        <w:rPr>
          <w:rFonts w:ascii="HG丸ｺﾞｼｯｸM-PRO" w:eastAsia="HG丸ｺﾞｼｯｸM-PRO" w:hAnsi="HG丸ｺﾞｼｯｸM-PRO"/>
          <w:sz w:val="22"/>
          <w:rPrChange w:id="49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  <w:r w:rsidRPr="00D90638">
        <w:rPr>
          <w:rFonts w:ascii="HG丸ｺﾞｼｯｸM-PRO" w:eastAsia="HG丸ｺﾞｼｯｸM-PRO" w:hAnsi="HG丸ｺﾞｼｯｸM-PRO" w:hint="eastAsia"/>
          <w:sz w:val="22"/>
          <w:rPrChange w:id="50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 xml:space="preserve">　</w:t>
      </w:r>
      <w:r w:rsidR="007F1B94" w:rsidRPr="00D90638">
        <w:rPr>
          <w:rFonts w:ascii="HG丸ｺﾞｼｯｸM-PRO" w:eastAsia="HG丸ｺﾞｼｯｸM-PRO" w:hAnsi="HG丸ｺﾞｼｯｸM-PRO" w:hint="eastAsia"/>
          <w:sz w:val="22"/>
          <w:rPrChange w:id="51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投資</w:t>
      </w:r>
      <w:r w:rsidR="005545E9" w:rsidRPr="00D90638">
        <w:rPr>
          <w:rFonts w:ascii="HG丸ｺﾞｼｯｸM-PRO" w:eastAsia="HG丸ｺﾞｼｯｸM-PRO" w:hAnsi="HG丸ｺﾞｼｯｸM-PRO" w:hint="eastAsia"/>
          <w:sz w:val="22"/>
          <w:rPrChange w:id="52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計画の概要について要約的に記載する。</w:t>
      </w:r>
    </w:p>
    <w:p w14:paraId="3E7FE7BA" w14:textId="77777777" w:rsidR="001F4851" w:rsidRPr="00D90638" w:rsidRDefault="001F4851" w:rsidP="00F51866">
      <w:pPr>
        <w:jc w:val="left"/>
        <w:rPr>
          <w:rFonts w:ascii="HG丸ｺﾞｼｯｸM-PRO" w:eastAsia="HG丸ｺﾞｼｯｸM-PRO" w:hAnsi="HG丸ｺﾞｼｯｸM-PRO"/>
          <w:sz w:val="22"/>
          <w:rPrChange w:id="53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</w:p>
    <w:p w14:paraId="15C25BE2" w14:textId="77777777" w:rsidR="00185141" w:rsidRPr="00D90638" w:rsidRDefault="00185141" w:rsidP="00F51866">
      <w:pPr>
        <w:jc w:val="left"/>
        <w:rPr>
          <w:rFonts w:ascii="HG丸ｺﾞｼｯｸM-PRO" w:eastAsia="HG丸ｺﾞｼｯｸM-PRO" w:hAnsi="HG丸ｺﾞｼｯｸM-PRO"/>
          <w:sz w:val="22"/>
          <w:rPrChange w:id="54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</w:p>
    <w:p w14:paraId="5DF33AB4" w14:textId="3CD5533B" w:rsidR="007A14C4" w:rsidRPr="00D90638" w:rsidRDefault="00F51866" w:rsidP="00F51866">
      <w:pPr>
        <w:jc w:val="left"/>
        <w:rPr>
          <w:rFonts w:ascii="HG丸ｺﾞｼｯｸM-PRO" w:eastAsia="HG丸ｺﾞｼｯｸM-PRO" w:hAnsi="HG丸ｺﾞｼｯｸM-PRO"/>
          <w:sz w:val="22"/>
          <w:rPrChange w:id="55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  <w:r w:rsidRPr="00D90638">
        <w:rPr>
          <w:rFonts w:ascii="HG丸ｺﾞｼｯｸM-PRO" w:eastAsia="HG丸ｺﾞｼｯｸM-PRO" w:hAnsi="HG丸ｺﾞｼｯｸM-PRO" w:hint="eastAsia"/>
          <w:sz w:val="22"/>
          <w:rPrChange w:id="56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 xml:space="preserve">３　</w:t>
      </w:r>
      <w:r w:rsidR="004B5E43" w:rsidRPr="00D90638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90638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90638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90638">
        <w:rPr>
          <w:rFonts w:ascii="HG丸ｺﾞｼｯｸM-PRO" w:eastAsia="HG丸ｺﾞｼｯｸM-PRO" w:hAnsi="HG丸ｺﾞｼｯｸM-PRO" w:hint="eastAsia"/>
          <w:sz w:val="22"/>
          <w:rPrChange w:id="57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の導入を行う場所の住所</w:t>
      </w:r>
    </w:p>
    <w:p w14:paraId="571FE84D" w14:textId="77777777" w:rsidR="00702D6A" w:rsidRPr="00D90638" w:rsidRDefault="00702D6A" w:rsidP="007A14C4">
      <w:pPr>
        <w:jc w:val="left"/>
        <w:rPr>
          <w:rFonts w:ascii="HG丸ｺﾞｼｯｸM-PRO" w:eastAsia="HG丸ｺﾞｼｯｸM-PRO" w:hAnsi="HG丸ｺﾞｼｯｸM-PRO"/>
          <w:sz w:val="22"/>
          <w:rPrChange w:id="58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</w:p>
    <w:p w14:paraId="7E1FB4CD" w14:textId="77777777" w:rsidR="007A14C4" w:rsidRPr="00D90638" w:rsidRDefault="007A14C4" w:rsidP="007A14C4">
      <w:pPr>
        <w:jc w:val="left"/>
        <w:rPr>
          <w:rFonts w:ascii="HG丸ｺﾞｼｯｸM-PRO" w:eastAsia="HG丸ｺﾞｼｯｸM-PRO" w:hAnsi="HG丸ｺﾞｼｯｸM-PRO"/>
          <w:sz w:val="22"/>
          <w:rPrChange w:id="59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  <w:r w:rsidRPr="00D90638">
        <w:rPr>
          <w:rFonts w:ascii="HG丸ｺﾞｼｯｸM-PRO" w:eastAsia="HG丸ｺﾞｼｯｸM-PRO" w:hAnsi="HG丸ｺﾞｼｯｸM-PRO" w:hint="eastAsia"/>
          <w:sz w:val="22"/>
          <w:rPrChange w:id="60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 xml:space="preserve">　設備を導入する建物（工場</w:t>
      </w:r>
      <w:r w:rsidR="002C1103" w:rsidRPr="00D90638">
        <w:rPr>
          <w:rFonts w:ascii="HG丸ｺﾞｼｯｸM-PRO" w:eastAsia="HG丸ｺﾞｼｯｸM-PRO" w:hAnsi="HG丸ｺﾞｼｯｸM-PRO" w:hint="eastAsia"/>
          <w:sz w:val="22"/>
          <w:rPrChange w:id="61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、店舗</w:t>
      </w:r>
      <w:r w:rsidRPr="00D90638">
        <w:rPr>
          <w:rFonts w:ascii="HG丸ｺﾞｼｯｸM-PRO" w:eastAsia="HG丸ｺﾞｼｯｸM-PRO" w:hAnsi="HG丸ｺﾞｼｯｸM-PRO" w:hint="eastAsia"/>
          <w:sz w:val="22"/>
          <w:rPrChange w:id="62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等）の所在地を記載する。</w:t>
      </w:r>
    </w:p>
    <w:p w14:paraId="21680CB8" w14:textId="19E34CC2" w:rsidR="00F323F7" w:rsidRPr="00D90638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  <w:rPrChange w:id="63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</w:p>
    <w:p w14:paraId="2FBCA638" w14:textId="0B703727" w:rsidR="000A7078" w:rsidRPr="00D90638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90638">
        <w:rPr>
          <w:rFonts w:ascii="HG丸ｺﾞｼｯｸM-PRO" w:eastAsia="HG丸ｺﾞｼｯｸM-PRO" w:hAnsi="HG丸ｺﾞｼｯｸM-PRO" w:hint="eastAsia"/>
          <w:sz w:val="22"/>
          <w:rPrChange w:id="64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lastRenderedPageBreak/>
        <w:t xml:space="preserve">４　</w:t>
      </w:r>
      <w:r w:rsidR="004B5E43" w:rsidRPr="00D90638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90638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90638">
        <w:rPr>
          <w:rFonts w:ascii="HG丸ｺﾞｼｯｸM-PRO" w:eastAsia="HG丸ｺﾞｼｯｸM-PRO" w:hAnsi="HG丸ｺﾞｼｯｸM-PRO" w:hint="eastAsia"/>
          <w:sz w:val="22"/>
        </w:rPr>
        <w:t>等</w:t>
      </w:r>
      <w:r w:rsidRPr="00D90638">
        <w:rPr>
          <w:rFonts w:ascii="HG丸ｺﾞｼｯｸM-PRO" w:eastAsia="HG丸ｺﾞｼｯｸM-PRO" w:hAnsi="HG丸ｺﾞｼｯｸM-PRO" w:hint="eastAsia"/>
          <w:sz w:val="22"/>
        </w:rPr>
        <w:t>が事業者の事業の</w:t>
      </w:r>
      <w:bookmarkStart w:id="65" w:name="_GoBack"/>
      <w:bookmarkEnd w:id="65"/>
      <w:r w:rsidRPr="00D90638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90638">
        <w:rPr>
          <w:rFonts w:ascii="HG丸ｺﾞｼｯｸM-PRO" w:eastAsia="HG丸ｺﾞｼｯｸM-PRO" w:hAnsi="HG丸ｺﾞｼｯｸM-PRO" w:hint="eastAsia"/>
          <w:sz w:val="22"/>
        </w:rPr>
        <w:t>等</w:t>
      </w:r>
      <w:r w:rsidRPr="00D90638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90638" w:rsidRPr="00D90638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90638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  <w:rPrChange w:id="66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  <w:p w14:paraId="30420B93" w14:textId="77777777" w:rsidR="001F4851" w:rsidRPr="00D90638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  <w:rPrChange w:id="67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  <w:p w14:paraId="70C2C1D1" w14:textId="77777777" w:rsidR="001F4851" w:rsidRPr="00D90638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  <w:rPrChange w:id="68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  <w:p w14:paraId="7A9270B3" w14:textId="77777777" w:rsidR="001F4851" w:rsidRPr="00D90638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  <w:rPrChange w:id="69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  <w:p w14:paraId="5EFA73F1" w14:textId="77777777" w:rsidR="001F4851" w:rsidRPr="00D90638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  <w:rPrChange w:id="70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  <w:p w14:paraId="493EDA90" w14:textId="77777777" w:rsidR="001F4851" w:rsidRPr="00D90638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  <w:rPrChange w:id="71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  <w:p w14:paraId="0B53A361" w14:textId="77777777" w:rsidR="001F4851" w:rsidRPr="00D90638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  <w:rPrChange w:id="72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  <w:p w14:paraId="22AF6448" w14:textId="77777777" w:rsidR="00702D6A" w:rsidRPr="00D90638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  <w:rPrChange w:id="73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  <w:p w14:paraId="3DA6DFCB" w14:textId="77777777" w:rsidR="00702D6A" w:rsidRPr="00D90638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  <w:rPrChange w:id="74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  <w:p w14:paraId="45E44D15" w14:textId="77777777" w:rsidR="001F4851" w:rsidRPr="00D90638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  <w:rPrChange w:id="75" w:author="作成者">
                  <w:rPr>
                    <w:rFonts w:ascii="HG丸ｺﾞｼｯｸM-PRO" w:eastAsia="HG丸ｺﾞｼｯｸM-PRO" w:hAnsi="HG丸ｺﾞｼｯｸM-PRO" w:cs="Times New Roman"/>
                    <w:sz w:val="22"/>
                  </w:rPr>
                </w:rPrChange>
              </w:rPr>
            </w:pPr>
          </w:p>
        </w:tc>
      </w:tr>
    </w:tbl>
    <w:p w14:paraId="512744F8" w14:textId="0F77C9B0" w:rsidR="000719F3" w:rsidRPr="00D90638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  <w:rPrChange w:id="76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  <w:r w:rsidRPr="00D90638">
        <w:rPr>
          <w:rFonts w:ascii="HG丸ｺﾞｼｯｸM-PRO" w:eastAsia="HG丸ｺﾞｼｯｸM-PRO" w:hAnsi="HG丸ｺﾞｼｯｸM-PRO" w:hint="eastAsia"/>
          <w:sz w:val="22"/>
          <w:rPrChange w:id="77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先端</w:t>
      </w:r>
      <w:r w:rsidR="000A7078" w:rsidRPr="00D90638">
        <w:rPr>
          <w:rFonts w:ascii="HG丸ｺﾞｼｯｸM-PRO" w:eastAsia="HG丸ｺﾞｼｯｸM-PRO" w:hAnsi="HG丸ｺﾞｼｯｸM-PRO" w:hint="eastAsia"/>
          <w:sz w:val="22"/>
          <w:rPrChange w:id="78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設備</w:t>
      </w:r>
      <w:r w:rsidR="00555E35" w:rsidRPr="00D90638">
        <w:rPr>
          <w:rFonts w:ascii="HG丸ｺﾞｼｯｸM-PRO" w:eastAsia="HG丸ｺﾞｼｯｸM-PRO" w:hAnsi="HG丸ｺﾞｼｯｸM-PRO" w:hint="eastAsia"/>
          <w:sz w:val="22"/>
          <w:rPrChange w:id="79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等</w:t>
      </w:r>
      <w:r w:rsidR="000A7078" w:rsidRPr="00D90638">
        <w:rPr>
          <w:rFonts w:ascii="HG丸ｺﾞｼｯｸM-PRO" w:eastAsia="HG丸ｺﾞｼｯｸM-PRO" w:hAnsi="HG丸ｺﾞｼｯｸM-PRO" w:hint="eastAsia"/>
          <w:sz w:val="22"/>
          <w:rPrChange w:id="80" w:author="作成者">
            <w:rPr>
              <w:rFonts w:ascii="HG丸ｺﾞｼｯｸM-PRO" w:eastAsia="HG丸ｺﾞｼｯｸM-PRO" w:hAnsi="HG丸ｺﾞｼｯｸM-PRO" w:hint="eastAsia"/>
              <w:sz w:val="22"/>
            </w:rPr>
          </w:rPrChange>
        </w:rPr>
        <w:t>が</w:t>
      </w:r>
      <w:r w:rsidR="000A7078" w:rsidRPr="00D90638">
        <w:rPr>
          <w:rFonts w:ascii="HG丸ｺﾞｼｯｸM-PRO" w:eastAsia="HG丸ｺﾞｼｯｸM-PRO" w:hAnsi="HG丸ｺﾞｼｯｸM-PRO" w:hint="eastAsia"/>
          <w:sz w:val="22"/>
          <w:rPrChange w:id="81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、どのように事業</w:t>
      </w:r>
      <w:r w:rsidR="00D77CB9" w:rsidRPr="00D90638">
        <w:rPr>
          <w:rFonts w:ascii="HG丸ｺﾞｼｯｸM-PRO" w:eastAsia="HG丸ｺﾞｼｯｸM-PRO" w:hAnsi="HG丸ｺﾞｼｯｸM-PRO" w:hint="eastAsia"/>
          <w:sz w:val="22"/>
          <w:rPrChange w:id="82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の</w:t>
      </w:r>
      <w:r w:rsidR="000A7078" w:rsidRPr="00D90638">
        <w:rPr>
          <w:rFonts w:ascii="HG丸ｺﾞｼｯｸM-PRO" w:eastAsia="HG丸ｺﾞｼｯｸM-PRO" w:hAnsi="HG丸ｺﾞｼｯｸM-PRO" w:hint="eastAsia"/>
          <w:sz w:val="22"/>
          <w:rPrChange w:id="83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改善</w:t>
      </w:r>
      <w:r w:rsidR="00D77CB9" w:rsidRPr="00D90638">
        <w:rPr>
          <w:rFonts w:ascii="HG丸ｺﾞｼｯｸM-PRO" w:eastAsia="HG丸ｺﾞｼｯｸM-PRO" w:hAnsi="HG丸ｺﾞｼｯｸM-PRO" w:hint="eastAsia"/>
          <w:sz w:val="22"/>
          <w:rPrChange w:id="84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等</w:t>
      </w:r>
      <w:r w:rsidR="00FF3104" w:rsidRPr="00D90638">
        <w:rPr>
          <w:rFonts w:ascii="HG丸ｺﾞｼｯｸM-PRO" w:eastAsia="HG丸ｺﾞｼｯｸM-PRO" w:hAnsi="HG丸ｺﾞｼｯｸM-PRO" w:hint="eastAsia"/>
          <w:sz w:val="22"/>
          <w:rPrChange w:id="85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に寄与</w:t>
      </w:r>
      <w:r w:rsidR="000A7078" w:rsidRPr="00D90638">
        <w:rPr>
          <w:rFonts w:ascii="HG丸ｺﾞｼｯｸM-PRO" w:eastAsia="HG丸ｺﾞｼｯｸM-PRO" w:hAnsi="HG丸ｺﾞｼｯｸM-PRO" w:hint="eastAsia"/>
          <w:sz w:val="22"/>
          <w:rPrChange w:id="86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するかという内容を記載</w:t>
      </w:r>
      <w:r w:rsidR="003E4392" w:rsidRPr="00D90638">
        <w:rPr>
          <w:rFonts w:ascii="HG丸ｺﾞｼｯｸM-PRO" w:eastAsia="HG丸ｺﾞｼｯｸM-PRO" w:hAnsi="HG丸ｺﾞｼｯｸM-PRO" w:hint="eastAsia"/>
          <w:sz w:val="22"/>
          <w:rPrChange w:id="87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する</w:t>
      </w:r>
      <w:r w:rsidR="000A7078" w:rsidRPr="00D90638">
        <w:rPr>
          <w:rFonts w:ascii="HG丸ｺﾞｼｯｸM-PRO" w:eastAsia="HG丸ｺﾞｼｯｸM-PRO" w:hAnsi="HG丸ｺﾞｼｯｸM-PRO" w:hint="eastAsia"/>
          <w:sz w:val="22"/>
          <w:rPrChange w:id="88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。</w:t>
      </w:r>
    </w:p>
    <w:p w14:paraId="2E131A17" w14:textId="018113C6" w:rsidR="000A7078" w:rsidRPr="00D90638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  <w:rPrChange w:id="89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  <w:r w:rsidRPr="00D90638">
        <w:rPr>
          <w:rFonts w:ascii="HG丸ｺﾞｼｯｸM-PRO" w:eastAsia="HG丸ｺﾞｼｯｸM-PRO" w:hAnsi="HG丸ｺﾞｼｯｸM-PRO" w:hint="eastAsia"/>
          <w:sz w:val="22"/>
          <w:rPrChange w:id="90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（例えば、生産量・販売量の増加や製造原価・販管費の削減の内容等を説明。）</w:t>
      </w:r>
    </w:p>
    <w:p w14:paraId="2DDCA2B2" w14:textId="03905AEB" w:rsidR="007A14C4" w:rsidRPr="00D90638" w:rsidRDefault="007A14C4" w:rsidP="007A14C4">
      <w:pPr>
        <w:jc w:val="left"/>
        <w:rPr>
          <w:rFonts w:ascii="HG丸ｺﾞｼｯｸM-PRO" w:eastAsia="HG丸ｺﾞｼｯｸM-PRO" w:hAnsi="HG丸ｺﾞｼｯｸM-PRO"/>
          <w:sz w:val="22"/>
          <w:rPrChange w:id="91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</w:p>
    <w:p w14:paraId="212E0D73" w14:textId="77777777" w:rsidR="00290B93" w:rsidRPr="00D90638" w:rsidRDefault="00290B93" w:rsidP="007A14C4">
      <w:pPr>
        <w:jc w:val="left"/>
        <w:rPr>
          <w:rFonts w:ascii="HG丸ｺﾞｼｯｸM-PRO" w:eastAsia="HG丸ｺﾞｼｯｸM-PRO" w:hAnsi="HG丸ｺﾞｼｯｸM-PRO"/>
          <w:sz w:val="22"/>
          <w:rPrChange w:id="92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</w:p>
    <w:p w14:paraId="1AECFE43" w14:textId="1783BF46" w:rsidR="002A6591" w:rsidRPr="00D90638" w:rsidRDefault="000A7078" w:rsidP="002A6591">
      <w:pPr>
        <w:jc w:val="left"/>
        <w:rPr>
          <w:rFonts w:ascii="HG丸ｺﾞｼｯｸM-PRO" w:eastAsia="HG丸ｺﾞｼｯｸM-PRO" w:hAnsi="HG丸ｺﾞｼｯｸM-PRO"/>
          <w:sz w:val="22"/>
          <w:rPrChange w:id="93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  <w:r w:rsidRPr="00D90638">
        <w:rPr>
          <w:rFonts w:ascii="HG丸ｺﾞｼｯｸM-PRO" w:eastAsia="HG丸ｺﾞｼｯｸM-PRO" w:hAnsi="HG丸ｺﾞｼｯｸM-PRO" w:hint="eastAsia"/>
          <w:sz w:val="22"/>
          <w:rPrChange w:id="94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５</w:t>
      </w:r>
      <w:r w:rsidR="00F51866" w:rsidRPr="00D90638">
        <w:rPr>
          <w:rFonts w:ascii="HG丸ｺﾞｼｯｸM-PRO" w:eastAsia="HG丸ｺﾞｼｯｸM-PRO" w:hAnsi="HG丸ｺﾞｼｯｸM-PRO" w:hint="eastAsia"/>
          <w:sz w:val="22"/>
          <w:rPrChange w:id="95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 xml:space="preserve">　</w:t>
      </w:r>
      <w:r w:rsidR="002A6591" w:rsidRPr="00D90638">
        <w:rPr>
          <w:rFonts w:ascii="HG丸ｺﾞｼｯｸM-PRO" w:eastAsia="HG丸ｺﾞｼｯｸM-PRO" w:hAnsi="HG丸ｺﾞｼｯｸM-PRO" w:hint="eastAsia"/>
          <w:sz w:val="22"/>
          <w:rPrChange w:id="96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設備投資の内容</w:t>
      </w:r>
      <w:r w:rsidR="005A2D9C" w:rsidRPr="00D90638">
        <w:rPr>
          <w:rFonts w:ascii="HG丸ｺﾞｼｯｸM-PRO" w:eastAsia="HG丸ｺﾞｼｯｸM-PRO" w:hAnsi="HG丸ｺﾞｼｯｸM-PRO" w:hint="eastAsia"/>
          <w:sz w:val="22"/>
          <w:rPrChange w:id="97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90638" w:rsidRPr="00D90638" w14:paraId="56DED659" w14:textId="77777777" w:rsidTr="00E96067">
        <w:tc>
          <w:tcPr>
            <w:tcW w:w="436" w:type="dxa"/>
          </w:tcPr>
          <w:p w14:paraId="10E3082A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98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841" w:type="dxa"/>
          </w:tcPr>
          <w:p w14:paraId="70BCF318" w14:textId="77777777" w:rsidR="00FD36EF" w:rsidRPr="00D90638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  <w:rPrChange w:id="99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00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90638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  <w:rPrChange w:id="101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02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設備</w:t>
            </w:r>
            <w:r w:rsidR="00E26DE2" w:rsidRPr="00D90638">
              <w:rPr>
                <w:rFonts w:ascii="HG丸ｺﾞｼｯｸM-PRO" w:eastAsia="HG丸ｺﾞｼｯｸM-PRO" w:hAnsi="HG丸ｺﾞｼｯｸM-PRO" w:hint="eastAsia"/>
                <w:sz w:val="22"/>
                <w:rPrChange w:id="103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等</w:t>
            </w: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04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の</w:t>
            </w:r>
          </w:p>
          <w:p w14:paraId="3624C285" w14:textId="77777777" w:rsidR="00FD36EF" w:rsidRPr="00D90638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  <w:rPrChange w:id="105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06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名称</w:t>
            </w:r>
            <w:r w:rsidR="00E26DE2" w:rsidRPr="00D90638">
              <w:rPr>
                <w:rFonts w:ascii="HG丸ｺﾞｼｯｸM-PRO" w:eastAsia="HG丸ｺﾞｼｯｸM-PRO" w:hAnsi="HG丸ｺﾞｼｯｸM-PRO" w:hint="eastAsia"/>
                <w:sz w:val="22"/>
                <w:rPrChange w:id="107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90638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  <w:rPrChange w:id="108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09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90638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  <w:rPrChange w:id="110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11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90638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  <w:rPrChange w:id="112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13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単価</w:t>
            </w:r>
          </w:p>
          <w:p w14:paraId="346B0176" w14:textId="77777777" w:rsidR="00FD36EF" w:rsidRPr="00D90638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  <w:rPrChange w:id="114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15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90638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  <w:rPrChange w:id="116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17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90638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  <w:rPrChange w:id="118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19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金額</w:t>
            </w:r>
          </w:p>
          <w:p w14:paraId="1E2915D7" w14:textId="77777777" w:rsidR="00FD36EF" w:rsidRPr="00D90638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  <w:rPrChange w:id="120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21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90638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  <w:rPrChange w:id="122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23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用途</w:t>
            </w:r>
          </w:p>
        </w:tc>
      </w:tr>
      <w:tr w:rsidR="00D90638" w:rsidRPr="00D90638" w14:paraId="1B909E7E" w14:textId="77777777" w:rsidTr="00E96067">
        <w:tc>
          <w:tcPr>
            <w:tcW w:w="436" w:type="dxa"/>
          </w:tcPr>
          <w:p w14:paraId="3DD1EA20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24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25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26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275" w:type="dxa"/>
          </w:tcPr>
          <w:p w14:paraId="2878B354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27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39845783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28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993" w:type="dxa"/>
          </w:tcPr>
          <w:p w14:paraId="251E06B2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29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0BF3A6CB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30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60" w:type="dxa"/>
          </w:tcPr>
          <w:p w14:paraId="1D528234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31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08" w:type="dxa"/>
          </w:tcPr>
          <w:p w14:paraId="0159D12C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32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6DBA3503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33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</w:tr>
      <w:tr w:rsidR="00D90638" w:rsidRPr="00D90638" w14:paraId="1F2ABD46" w14:textId="77777777" w:rsidTr="00E96067">
        <w:tc>
          <w:tcPr>
            <w:tcW w:w="436" w:type="dxa"/>
          </w:tcPr>
          <w:p w14:paraId="161D0418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34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35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36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275" w:type="dxa"/>
          </w:tcPr>
          <w:p w14:paraId="2148E139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37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03F51BDB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38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993" w:type="dxa"/>
          </w:tcPr>
          <w:p w14:paraId="6D3A535C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39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719CD01A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40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60" w:type="dxa"/>
          </w:tcPr>
          <w:p w14:paraId="27E87400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41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08" w:type="dxa"/>
          </w:tcPr>
          <w:p w14:paraId="1BB6F5E6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42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5504407C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43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</w:tr>
      <w:tr w:rsidR="00D90638" w:rsidRPr="00D90638" w14:paraId="2B71401F" w14:textId="77777777" w:rsidTr="00E96067">
        <w:tc>
          <w:tcPr>
            <w:tcW w:w="436" w:type="dxa"/>
          </w:tcPr>
          <w:p w14:paraId="45ABF34E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44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45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46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275" w:type="dxa"/>
          </w:tcPr>
          <w:p w14:paraId="0CF924F8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47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4D0BF1DE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48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993" w:type="dxa"/>
          </w:tcPr>
          <w:p w14:paraId="5E4ABF31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49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7495AA11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50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60" w:type="dxa"/>
          </w:tcPr>
          <w:p w14:paraId="2CAA4444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51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08" w:type="dxa"/>
          </w:tcPr>
          <w:p w14:paraId="1B09A25F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52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5BA6DCCB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53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</w:tr>
      <w:tr w:rsidR="00D90638" w:rsidRPr="00D90638" w14:paraId="06F873D1" w14:textId="77777777" w:rsidTr="00E96067">
        <w:tc>
          <w:tcPr>
            <w:tcW w:w="436" w:type="dxa"/>
          </w:tcPr>
          <w:p w14:paraId="32B5C013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54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55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56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275" w:type="dxa"/>
          </w:tcPr>
          <w:p w14:paraId="04972ADF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57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365459BF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58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993" w:type="dxa"/>
          </w:tcPr>
          <w:p w14:paraId="5D03C437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59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748B6C09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60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60" w:type="dxa"/>
          </w:tcPr>
          <w:p w14:paraId="23BC915A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61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08" w:type="dxa"/>
          </w:tcPr>
          <w:p w14:paraId="1420FBBF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62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50667DE4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63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</w:tr>
      <w:tr w:rsidR="00D90638" w:rsidRPr="00D90638" w14:paraId="719C1979" w14:textId="77777777" w:rsidTr="00E96067">
        <w:tc>
          <w:tcPr>
            <w:tcW w:w="436" w:type="dxa"/>
          </w:tcPr>
          <w:p w14:paraId="047FC031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64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65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66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275" w:type="dxa"/>
          </w:tcPr>
          <w:p w14:paraId="0517A892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67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77AAA08F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68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993" w:type="dxa"/>
          </w:tcPr>
          <w:p w14:paraId="67DE7EA4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69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5DAD3A9C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70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60" w:type="dxa"/>
          </w:tcPr>
          <w:p w14:paraId="59AE5520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71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08" w:type="dxa"/>
          </w:tcPr>
          <w:p w14:paraId="1004A064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72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1C89E828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73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</w:tr>
      <w:tr w:rsidR="00D90638" w:rsidRPr="00D90638" w14:paraId="1AC13AA2" w14:textId="77777777" w:rsidTr="00E96067">
        <w:tc>
          <w:tcPr>
            <w:tcW w:w="436" w:type="dxa"/>
          </w:tcPr>
          <w:p w14:paraId="0C8A3A16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74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  <w:r w:rsidRPr="00D90638">
              <w:rPr>
                <w:rFonts w:ascii="HG丸ｺﾞｼｯｸM-PRO" w:eastAsia="HG丸ｺﾞｼｯｸM-PRO" w:hAnsi="HG丸ｺﾞｼｯｸM-PRO" w:hint="eastAsia"/>
                <w:sz w:val="22"/>
                <w:rPrChange w:id="175" w:author="作成者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</w:rPr>
                </w:rPrChange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76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275" w:type="dxa"/>
          </w:tcPr>
          <w:p w14:paraId="7A6A028A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77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4FF06317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78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993" w:type="dxa"/>
          </w:tcPr>
          <w:p w14:paraId="5416460A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79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7589E1EB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80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60" w:type="dxa"/>
          </w:tcPr>
          <w:p w14:paraId="45ACF0FA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81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08" w:type="dxa"/>
          </w:tcPr>
          <w:p w14:paraId="16A5835C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82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  <w:tc>
          <w:tcPr>
            <w:tcW w:w="1134" w:type="dxa"/>
          </w:tcPr>
          <w:p w14:paraId="66AD2069" w14:textId="77777777" w:rsidR="00FD36EF" w:rsidRPr="00D90638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  <w:rPrChange w:id="183" w:author="作成者"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</w:rPr>
                </w:rPrChange>
              </w:rPr>
            </w:pPr>
          </w:p>
        </w:tc>
      </w:tr>
    </w:tbl>
    <w:p w14:paraId="01F30E34" w14:textId="7EC6B6B6" w:rsidR="002A6591" w:rsidRPr="00D90638" w:rsidRDefault="002A6591" w:rsidP="002A6591">
      <w:pPr>
        <w:jc w:val="left"/>
        <w:rPr>
          <w:rFonts w:ascii="HG丸ｺﾞｼｯｸM-PRO" w:eastAsia="HG丸ｺﾞｼｯｸM-PRO" w:hAnsi="HG丸ｺﾞｼｯｸM-PRO"/>
          <w:sz w:val="22"/>
          <w:rPrChange w:id="184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</w:p>
    <w:p w14:paraId="285C5E54" w14:textId="77777777" w:rsidR="00290B93" w:rsidRPr="00D90638" w:rsidRDefault="00290B93" w:rsidP="002A6591">
      <w:pPr>
        <w:jc w:val="left"/>
        <w:rPr>
          <w:rFonts w:ascii="HG丸ｺﾞｼｯｸM-PRO" w:eastAsia="HG丸ｺﾞｼｯｸM-PRO" w:hAnsi="HG丸ｺﾞｼｯｸM-PRO"/>
          <w:sz w:val="22"/>
          <w:rPrChange w:id="185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</w:p>
    <w:p w14:paraId="6474A0F4" w14:textId="77777777" w:rsidR="000F5A32" w:rsidRPr="00D90638" w:rsidRDefault="00F51866" w:rsidP="00E11964">
      <w:pPr>
        <w:jc w:val="left"/>
        <w:rPr>
          <w:rFonts w:ascii="HG丸ｺﾞｼｯｸM-PRO" w:eastAsia="HG丸ｺﾞｼｯｸM-PRO" w:hAnsi="HG丸ｺﾞｼｯｸM-PRO"/>
          <w:sz w:val="22"/>
          <w:rPrChange w:id="186" w:author="作成者">
            <w:rPr>
              <w:rFonts w:ascii="HG丸ｺﾞｼｯｸM-PRO" w:eastAsia="HG丸ｺﾞｼｯｸM-PRO" w:hAnsi="HG丸ｺﾞｼｯｸM-PRO"/>
              <w:color w:val="000000" w:themeColor="text1"/>
              <w:sz w:val="22"/>
            </w:rPr>
          </w:rPrChange>
        </w:rPr>
      </w:pPr>
      <w:r w:rsidRPr="00D90638">
        <w:rPr>
          <w:rFonts w:ascii="HG丸ｺﾞｼｯｸM-PRO" w:eastAsia="HG丸ｺﾞｼｯｸM-PRO" w:hAnsi="HG丸ｺﾞｼｯｸM-PRO" w:hint="eastAsia"/>
          <w:sz w:val="22"/>
          <w:rPrChange w:id="187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 xml:space="preserve">６　</w:t>
      </w:r>
      <w:r w:rsidR="000931CB" w:rsidRPr="00D90638">
        <w:rPr>
          <w:rFonts w:ascii="HG丸ｺﾞｼｯｸM-PRO" w:eastAsia="HG丸ｺﾞｼｯｸM-PRO" w:hAnsi="HG丸ｺﾞｼｯｸM-PRO" w:hint="eastAsia"/>
          <w:sz w:val="22"/>
          <w:rPrChange w:id="188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基準への適合状況</w:t>
      </w:r>
    </w:p>
    <w:p w14:paraId="716AF230" w14:textId="7A9B79E1" w:rsidR="00692520" w:rsidRPr="00D90638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90638">
        <w:rPr>
          <w:rFonts w:ascii="HG丸ｺﾞｼｯｸM-PRO" w:eastAsia="HG丸ｺﾞｼｯｸM-PRO" w:hAnsi="HG丸ｺﾞｼｯｸM-PRO" w:hint="eastAsia"/>
          <w:sz w:val="22"/>
          <w:rPrChange w:id="189" w:author="作成者">
            <w:rPr>
              <w:rFonts w:ascii="HG丸ｺﾞｼｯｸM-PRO" w:eastAsia="HG丸ｺﾞｼｯｸM-PRO" w:hAnsi="HG丸ｺﾞｼｯｸM-PRO" w:hint="eastAsia"/>
              <w:color w:val="000000" w:themeColor="text1"/>
              <w:sz w:val="22"/>
            </w:rPr>
          </w:rPrChange>
        </w:rPr>
        <w:t>別紙</w:t>
      </w:r>
    </w:p>
    <w:sectPr w:rsidR="00692520" w:rsidRPr="00D9063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5250D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90638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7439-C263-42CC-9708-E110F7C5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2023-04-11T03:50:00Z</dcterms:modified>
</cp:coreProperties>
</file>